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5731" w14:textId="77777777" w:rsidR="002F5471" w:rsidRDefault="00555CA8" w:rsidP="00555C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5768A" wp14:editId="45A16453">
                <wp:simplePos x="0" y="0"/>
                <wp:positionH relativeFrom="column">
                  <wp:posOffset>-462280</wp:posOffset>
                </wp:positionH>
                <wp:positionV relativeFrom="paragraph">
                  <wp:posOffset>-452120</wp:posOffset>
                </wp:positionV>
                <wp:extent cx="6863508" cy="9138492"/>
                <wp:effectExtent l="0" t="0" r="1397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508" cy="913849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4D165" id="Rectangle 2" o:spid="_x0000_s1026" style="position:absolute;margin-left:-36.4pt;margin-top:-35.6pt;width:540.45pt;height:7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" filled="f" strokecolor="#a5a5a5 [2092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5B9295F9" wp14:editId="219058C9">
            <wp:extent cx="1564395" cy="458313"/>
            <wp:effectExtent l="0" t="0" r="0" b="0"/>
            <wp:docPr id="1" name="Picture 1" descr="Image result for Un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l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29" cy="48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E1D8" w14:textId="5B856BD0" w:rsidR="00555CA8" w:rsidRPr="00A7453B" w:rsidRDefault="00555CA8" w:rsidP="00555CA8">
      <w:pPr>
        <w:jc w:val="center"/>
        <w:rPr>
          <w:b/>
          <w:sz w:val="20"/>
          <w:szCs w:val="20"/>
        </w:rPr>
      </w:pPr>
      <w:r w:rsidRPr="00A7453B">
        <w:rPr>
          <w:b/>
          <w:sz w:val="20"/>
          <w:szCs w:val="20"/>
        </w:rPr>
        <w:t xml:space="preserve">School of </w:t>
      </w:r>
      <w:r w:rsidR="003E2BD0" w:rsidRPr="00A7453B">
        <w:rPr>
          <w:b/>
          <w:sz w:val="20"/>
          <w:szCs w:val="20"/>
        </w:rPr>
        <w:t>Public Health</w:t>
      </w:r>
      <w:r w:rsidRPr="00A7453B">
        <w:rPr>
          <w:b/>
          <w:sz w:val="20"/>
          <w:szCs w:val="20"/>
        </w:rPr>
        <w:br/>
        <w:t>Department of Environmental and Occupational Health</w:t>
      </w:r>
    </w:p>
    <w:p w14:paraId="1CB8FCA7" w14:textId="49C22EC3" w:rsidR="00555CA8" w:rsidRPr="00A7453B" w:rsidRDefault="00555CA8" w:rsidP="00555CA8">
      <w:pPr>
        <w:jc w:val="center"/>
        <w:rPr>
          <w:sz w:val="20"/>
          <w:szCs w:val="20"/>
        </w:rPr>
      </w:pPr>
      <w:r w:rsidRPr="00A7453B">
        <w:rPr>
          <w:sz w:val="20"/>
          <w:szCs w:val="20"/>
        </w:rPr>
        <w:t xml:space="preserve">In </w:t>
      </w:r>
      <w:r w:rsidR="00256A77" w:rsidRPr="00A7453B">
        <w:rPr>
          <w:sz w:val="20"/>
          <w:szCs w:val="20"/>
        </w:rPr>
        <w:t>p</w:t>
      </w:r>
      <w:r w:rsidRPr="00A7453B">
        <w:rPr>
          <w:sz w:val="20"/>
          <w:szCs w:val="20"/>
        </w:rPr>
        <w:t xml:space="preserve">artial fulfillment of the requirements for the degree of </w:t>
      </w:r>
      <w:r w:rsidRPr="00A7453B">
        <w:rPr>
          <w:sz w:val="20"/>
          <w:szCs w:val="20"/>
        </w:rPr>
        <w:br/>
      </w:r>
      <w:proofErr w:type="gramStart"/>
      <w:r w:rsidR="00256A77" w:rsidRPr="00A7453B">
        <w:rPr>
          <w:sz w:val="20"/>
          <w:szCs w:val="20"/>
        </w:rPr>
        <w:t>Doctorate of</w:t>
      </w:r>
      <w:r w:rsidRPr="00A7453B">
        <w:rPr>
          <w:sz w:val="20"/>
          <w:szCs w:val="20"/>
        </w:rPr>
        <w:t xml:space="preserve"> Public Health</w:t>
      </w:r>
      <w:proofErr w:type="gramEnd"/>
    </w:p>
    <w:p w14:paraId="380E0430" w14:textId="11AB12AC" w:rsidR="00555CA8" w:rsidRPr="00A7453B" w:rsidRDefault="00555CA8" w:rsidP="00555CA8">
      <w:pPr>
        <w:jc w:val="center"/>
        <w:rPr>
          <w:sz w:val="20"/>
          <w:szCs w:val="20"/>
        </w:rPr>
      </w:pPr>
      <w:r w:rsidRPr="00A7453B">
        <w:rPr>
          <w:b/>
          <w:sz w:val="20"/>
          <w:szCs w:val="20"/>
        </w:rPr>
        <w:t>Julia Lorraine Anderson</w:t>
      </w:r>
      <w:r w:rsidRPr="00A7453B">
        <w:rPr>
          <w:b/>
          <w:sz w:val="20"/>
          <w:szCs w:val="20"/>
        </w:rPr>
        <w:br/>
      </w:r>
      <w:r w:rsidRPr="00A7453B">
        <w:rPr>
          <w:sz w:val="20"/>
          <w:szCs w:val="20"/>
        </w:rPr>
        <w:t xml:space="preserve">will defend her </w:t>
      </w:r>
      <w:r w:rsidR="00256A77" w:rsidRPr="00A7453B">
        <w:rPr>
          <w:sz w:val="20"/>
          <w:szCs w:val="20"/>
        </w:rPr>
        <w:t>dissertation</w:t>
      </w:r>
      <w:r w:rsidRPr="00A7453B">
        <w:rPr>
          <w:sz w:val="20"/>
          <w:szCs w:val="20"/>
        </w:rPr>
        <w:t>:</w:t>
      </w:r>
    </w:p>
    <w:p w14:paraId="73FC2E56" w14:textId="77777777" w:rsidR="00256A77" w:rsidRPr="00A7453B" w:rsidRDefault="00256A77" w:rsidP="00256A77">
      <w:pPr>
        <w:pStyle w:val="BodyText2"/>
        <w:rPr>
          <w:color w:val="FF0000"/>
          <w:sz w:val="20"/>
        </w:rPr>
      </w:pPr>
      <w:r w:rsidRPr="00A7453B">
        <w:rPr>
          <w:color w:val="FF0000"/>
          <w:sz w:val="20"/>
        </w:rPr>
        <w:sym w:font="Wingdings" w:char="F098"/>
      </w:r>
      <w:r w:rsidRPr="00A7453B">
        <w:rPr>
          <w:color w:val="FF0000"/>
          <w:sz w:val="20"/>
        </w:rPr>
        <w:sym w:font="Wingdings" w:char="F099"/>
      </w:r>
    </w:p>
    <w:p w14:paraId="067E54E7" w14:textId="77777777" w:rsidR="000F2DA3" w:rsidRPr="00A7453B" w:rsidRDefault="00555CA8" w:rsidP="000F2DA3">
      <w:pPr>
        <w:jc w:val="center"/>
        <w:rPr>
          <w:b/>
          <w:color w:val="FF0000"/>
          <w:sz w:val="20"/>
          <w:szCs w:val="20"/>
        </w:rPr>
      </w:pPr>
      <w:r w:rsidRPr="00A7453B">
        <w:rPr>
          <w:b/>
          <w:caps/>
          <w:sz w:val="20"/>
          <w:szCs w:val="20"/>
        </w:rPr>
        <w:t>Factors associated with Eosinophilic Esophagitis in Nevada</w:t>
      </w:r>
      <w:r w:rsidR="00256A77" w:rsidRPr="00A7453B">
        <w:rPr>
          <w:b/>
          <w:caps/>
          <w:sz w:val="20"/>
          <w:szCs w:val="20"/>
        </w:rPr>
        <w:br/>
      </w:r>
      <w:r w:rsidR="00256A77" w:rsidRPr="00A7453B">
        <w:rPr>
          <w:b/>
          <w:color w:val="FF0000"/>
          <w:sz w:val="20"/>
          <w:szCs w:val="20"/>
        </w:rPr>
        <w:sym w:font="Wingdings" w:char="F098"/>
      </w:r>
      <w:r w:rsidR="00256A77" w:rsidRPr="00A7453B">
        <w:rPr>
          <w:b/>
          <w:color w:val="FF0000"/>
          <w:sz w:val="20"/>
          <w:szCs w:val="20"/>
        </w:rPr>
        <w:sym w:font="Wingdings" w:char="F099"/>
      </w:r>
    </w:p>
    <w:p w14:paraId="17D7A18E" w14:textId="70A8A305" w:rsidR="009649C0" w:rsidRPr="00805A38" w:rsidRDefault="00D91C62" w:rsidP="00766134">
      <w:pPr>
        <w:jc w:val="both"/>
        <w:rPr>
          <w:sz w:val="20"/>
          <w:szCs w:val="20"/>
        </w:rPr>
      </w:pPr>
      <w:r w:rsidRPr="00805A38">
        <w:rPr>
          <w:sz w:val="20"/>
          <w:szCs w:val="20"/>
        </w:rPr>
        <w:t>Eosinophilic esophagitis (EoE) is a rare immune-mediated illness</w:t>
      </w:r>
      <w:r w:rsidR="00F51CF2" w:rsidRPr="00805A38">
        <w:rPr>
          <w:sz w:val="20"/>
          <w:szCs w:val="20"/>
        </w:rPr>
        <w:t xml:space="preserve"> </w:t>
      </w:r>
      <w:r w:rsidR="007831F6">
        <w:rPr>
          <w:sz w:val="20"/>
          <w:szCs w:val="20"/>
        </w:rPr>
        <w:t>with</w:t>
      </w:r>
      <w:r w:rsidR="00F51CF2" w:rsidRPr="00805A38">
        <w:rPr>
          <w:sz w:val="20"/>
          <w:szCs w:val="20"/>
        </w:rPr>
        <w:t xml:space="preserve"> </w:t>
      </w:r>
      <w:r w:rsidR="00B13B5B" w:rsidRPr="00805A38">
        <w:rPr>
          <w:sz w:val="20"/>
          <w:szCs w:val="20"/>
        </w:rPr>
        <w:t>s</w:t>
      </w:r>
      <w:r w:rsidR="00E05157" w:rsidRPr="00805A38">
        <w:rPr>
          <w:sz w:val="20"/>
          <w:szCs w:val="20"/>
        </w:rPr>
        <w:t>ymptoms</w:t>
      </w:r>
      <w:r w:rsidR="007831F6">
        <w:rPr>
          <w:sz w:val="20"/>
          <w:szCs w:val="20"/>
        </w:rPr>
        <w:t xml:space="preserve"> that</w:t>
      </w:r>
      <w:r w:rsidR="00E05157" w:rsidRPr="00805A38">
        <w:rPr>
          <w:sz w:val="20"/>
          <w:szCs w:val="20"/>
        </w:rPr>
        <w:t xml:space="preserve"> range from difficulty swallowing to food impaction </w:t>
      </w:r>
      <w:r w:rsidR="00550246">
        <w:rPr>
          <w:sz w:val="20"/>
          <w:szCs w:val="20"/>
        </w:rPr>
        <w:t>of</w:t>
      </w:r>
      <w:r w:rsidR="00E05157" w:rsidRPr="00805A38">
        <w:rPr>
          <w:sz w:val="20"/>
          <w:szCs w:val="20"/>
        </w:rPr>
        <w:t xml:space="preserve"> the esophagus. </w:t>
      </w:r>
      <w:r w:rsidR="00D85836">
        <w:rPr>
          <w:sz w:val="20"/>
          <w:szCs w:val="20"/>
        </w:rPr>
        <w:t>Most p</w:t>
      </w:r>
      <w:r w:rsidR="00550246">
        <w:rPr>
          <w:sz w:val="20"/>
          <w:szCs w:val="20"/>
        </w:rPr>
        <w:t xml:space="preserve">ublished studies </w:t>
      </w:r>
      <w:r w:rsidR="00270FEC">
        <w:rPr>
          <w:sz w:val="20"/>
          <w:szCs w:val="20"/>
        </w:rPr>
        <w:t xml:space="preserve">have been documented </w:t>
      </w:r>
      <w:r w:rsidR="00CE2091">
        <w:rPr>
          <w:sz w:val="20"/>
          <w:szCs w:val="20"/>
        </w:rPr>
        <w:t>among</w:t>
      </w:r>
      <w:r w:rsidR="00550246">
        <w:rPr>
          <w:sz w:val="20"/>
          <w:szCs w:val="20"/>
        </w:rPr>
        <w:t xml:space="preserve"> </w:t>
      </w:r>
      <w:r w:rsidR="00CE2091">
        <w:rPr>
          <w:sz w:val="20"/>
          <w:szCs w:val="20"/>
        </w:rPr>
        <w:t xml:space="preserve">patients residing in </w:t>
      </w:r>
      <w:r w:rsidR="00942476" w:rsidRPr="00805A38">
        <w:rPr>
          <w:sz w:val="20"/>
          <w:szCs w:val="20"/>
        </w:rPr>
        <w:t xml:space="preserve">cool </w:t>
      </w:r>
      <w:r w:rsidR="00597EB1" w:rsidRPr="00805A38">
        <w:rPr>
          <w:sz w:val="20"/>
          <w:szCs w:val="20"/>
        </w:rPr>
        <w:t>regions</w:t>
      </w:r>
      <w:r w:rsidR="00942476" w:rsidRPr="00805A38">
        <w:rPr>
          <w:sz w:val="20"/>
          <w:szCs w:val="20"/>
        </w:rPr>
        <w:t xml:space="preserve"> </w:t>
      </w:r>
      <w:r w:rsidR="00CE2091">
        <w:rPr>
          <w:sz w:val="20"/>
          <w:szCs w:val="20"/>
        </w:rPr>
        <w:t xml:space="preserve">with </w:t>
      </w:r>
      <w:r w:rsidR="00B13B5B" w:rsidRPr="00805A38">
        <w:rPr>
          <w:sz w:val="20"/>
          <w:szCs w:val="20"/>
        </w:rPr>
        <w:t>significant</w:t>
      </w:r>
      <w:r w:rsidR="00942476" w:rsidRPr="00805A38">
        <w:rPr>
          <w:sz w:val="20"/>
          <w:szCs w:val="20"/>
        </w:rPr>
        <w:t xml:space="preserve"> annual rainfall. </w:t>
      </w:r>
      <w:r w:rsidR="00550246">
        <w:rPr>
          <w:sz w:val="20"/>
          <w:szCs w:val="20"/>
        </w:rPr>
        <w:t>N</w:t>
      </w:r>
      <w:r w:rsidR="00416927" w:rsidRPr="00805A38">
        <w:rPr>
          <w:sz w:val="20"/>
          <w:szCs w:val="20"/>
        </w:rPr>
        <w:t xml:space="preserve">o </w:t>
      </w:r>
      <w:r w:rsidR="00EC763C" w:rsidRPr="00805A38">
        <w:rPr>
          <w:sz w:val="20"/>
          <w:szCs w:val="20"/>
        </w:rPr>
        <w:t xml:space="preserve">published </w:t>
      </w:r>
      <w:r w:rsidR="00416927" w:rsidRPr="00805A38">
        <w:rPr>
          <w:sz w:val="20"/>
          <w:szCs w:val="20"/>
        </w:rPr>
        <w:t>studies</w:t>
      </w:r>
      <w:r w:rsidR="00A9027D" w:rsidRPr="00805A38">
        <w:rPr>
          <w:sz w:val="20"/>
          <w:szCs w:val="20"/>
        </w:rPr>
        <w:t xml:space="preserve"> </w:t>
      </w:r>
      <w:r w:rsidR="00550246">
        <w:rPr>
          <w:sz w:val="20"/>
          <w:szCs w:val="20"/>
        </w:rPr>
        <w:t xml:space="preserve">to our knowledge </w:t>
      </w:r>
      <w:r w:rsidR="00550246" w:rsidRPr="00805A38">
        <w:rPr>
          <w:sz w:val="20"/>
          <w:szCs w:val="20"/>
        </w:rPr>
        <w:t xml:space="preserve">have been performed </w:t>
      </w:r>
      <w:r w:rsidR="00A9027D" w:rsidRPr="00805A38">
        <w:rPr>
          <w:sz w:val="20"/>
          <w:szCs w:val="20"/>
        </w:rPr>
        <w:t xml:space="preserve">examining </w:t>
      </w:r>
      <w:r w:rsidR="00550246">
        <w:rPr>
          <w:sz w:val="20"/>
          <w:szCs w:val="20"/>
        </w:rPr>
        <w:t>the healthcare utilization</w:t>
      </w:r>
      <w:r w:rsidR="00A9027D" w:rsidRPr="00805A38">
        <w:rPr>
          <w:sz w:val="20"/>
          <w:szCs w:val="20"/>
        </w:rPr>
        <w:t xml:space="preserve"> </w:t>
      </w:r>
      <w:r w:rsidR="00B13B5B" w:rsidRPr="00805A38">
        <w:rPr>
          <w:sz w:val="20"/>
          <w:szCs w:val="20"/>
        </w:rPr>
        <w:t>trend</w:t>
      </w:r>
      <w:r w:rsidR="00550246">
        <w:rPr>
          <w:sz w:val="20"/>
          <w:szCs w:val="20"/>
        </w:rPr>
        <w:t>s</w:t>
      </w:r>
      <w:r w:rsidR="00A9027D" w:rsidRPr="00805A38">
        <w:rPr>
          <w:sz w:val="20"/>
          <w:szCs w:val="20"/>
        </w:rPr>
        <w:t xml:space="preserve"> of EoE</w:t>
      </w:r>
      <w:r w:rsidR="00550246" w:rsidRPr="00550246">
        <w:rPr>
          <w:sz w:val="20"/>
          <w:szCs w:val="20"/>
        </w:rPr>
        <w:t xml:space="preserve"> </w:t>
      </w:r>
      <w:r w:rsidR="00550246" w:rsidRPr="00805A38">
        <w:rPr>
          <w:sz w:val="20"/>
          <w:szCs w:val="20"/>
        </w:rPr>
        <w:t>in Nevad</w:t>
      </w:r>
      <w:r w:rsidR="00550246">
        <w:rPr>
          <w:sz w:val="20"/>
          <w:szCs w:val="20"/>
        </w:rPr>
        <w:t>a</w:t>
      </w:r>
      <w:r w:rsidR="00416927" w:rsidRPr="00805A38">
        <w:rPr>
          <w:sz w:val="20"/>
          <w:szCs w:val="20"/>
        </w:rPr>
        <w:t>. U</w:t>
      </w:r>
      <w:r w:rsidR="00550246">
        <w:rPr>
          <w:sz w:val="20"/>
          <w:szCs w:val="20"/>
        </w:rPr>
        <w:t>tilizing</w:t>
      </w:r>
      <w:r w:rsidR="00416927" w:rsidRPr="00805A38">
        <w:rPr>
          <w:sz w:val="20"/>
          <w:szCs w:val="20"/>
        </w:rPr>
        <w:t xml:space="preserve"> two </w:t>
      </w:r>
      <w:r w:rsidR="00EC763C" w:rsidRPr="00805A38">
        <w:rPr>
          <w:sz w:val="20"/>
          <w:szCs w:val="20"/>
        </w:rPr>
        <w:t xml:space="preserve">unique </w:t>
      </w:r>
      <w:r w:rsidR="00416927" w:rsidRPr="00805A38">
        <w:rPr>
          <w:sz w:val="20"/>
          <w:szCs w:val="20"/>
        </w:rPr>
        <w:t xml:space="preserve">databases, the </w:t>
      </w:r>
      <w:r w:rsidR="00620684" w:rsidRPr="00805A38">
        <w:rPr>
          <w:sz w:val="20"/>
          <w:szCs w:val="20"/>
        </w:rPr>
        <w:t>factors associated with</w:t>
      </w:r>
      <w:r w:rsidR="00416927" w:rsidRPr="00805A38">
        <w:rPr>
          <w:sz w:val="20"/>
          <w:szCs w:val="20"/>
        </w:rPr>
        <w:t xml:space="preserve"> EoE </w:t>
      </w:r>
      <w:r w:rsidR="00CE2091">
        <w:rPr>
          <w:sz w:val="20"/>
          <w:szCs w:val="20"/>
        </w:rPr>
        <w:t xml:space="preserve">healthcare utilization </w:t>
      </w:r>
      <w:r w:rsidR="001F15D0">
        <w:rPr>
          <w:sz w:val="20"/>
          <w:szCs w:val="20"/>
        </w:rPr>
        <w:t xml:space="preserve">patterns </w:t>
      </w:r>
      <w:r w:rsidR="00550246">
        <w:rPr>
          <w:sz w:val="20"/>
          <w:szCs w:val="20"/>
        </w:rPr>
        <w:t xml:space="preserve">in </w:t>
      </w:r>
      <w:r w:rsidR="001F15D0">
        <w:rPr>
          <w:sz w:val="20"/>
          <w:szCs w:val="20"/>
        </w:rPr>
        <w:t>Nevada</w:t>
      </w:r>
      <w:r w:rsidR="00416927" w:rsidRPr="00805A38">
        <w:rPr>
          <w:sz w:val="20"/>
          <w:szCs w:val="20"/>
        </w:rPr>
        <w:t xml:space="preserve"> </w:t>
      </w:r>
      <w:r w:rsidR="00CE2091">
        <w:rPr>
          <w:sz w:val="20"/>
          <w:szCs w:val="20"/>
        </w:rPr>
        <w:t>w</w:t>
      </w:r>
      <w:r w:rsidR="001F15D0">
        <w:rPr>
          <w:sz w:val="20"/>
          <w:szCs w:val="20"/>
        </w:rPr>
        <w:t>ere</w:t>
      </w:r>
      <w:r w:rsidR="00CE2091">
        <w:rPr>
          <w:sz w:val="20"/>
          <w:szCs w:val="20"/>
        </w:rPr>
        <w:t xml:space="preserve"> </w:t>
      </w:r>
      <w:r w:rsidR="00912AF7" w:rsidRPr="00805A38">
        <w:rPr>
          <w:sz w:val="20"/>
          <w:szCs w:val="20"/>
        </w:rPr>
        <w:t>examined</w:t>
      </w:r>
      <w:r w:rsidR="00416927" w:rsidRPr="00805A38">
        <w:rPr>
          <w:sz w:val="20"/>
          <w:szCs w:val="20"/>
        </w:rPr>
        <w:t xml:space="preserve">. </w:t>
      </w:r>
      <w:r w:rsidR="00967470" w:rsidRPr="00805A38">
        <w:rPr>
          <w:sz w:val="20"/>
          <w:szCs w:val="20"/>
        </w:rPr>
        <w:t xml:space="preserve">All analyses were performed in R version 3.5.1. </w:t>
      </w:r>
      <w:r w:rsidR="00722FDC">
        <w:rPr>
          <w:sz w:val="20"/>
          <w:szCs w:val="20"/>
        </w:rPr>
        <w:t>T</w:t>
      </w:r>
      <w:r w:rsidR="007B425E">
        <w:rPr>
          <w:sz w:val="20"/>
          <w:szCs w:val="20"/>
        </w:rPr>
        <w:t>his</w:t>
      </w:r>
      <w:r w:rsidR="00CE2091">
        <w:rPr>
          <w:sz w:val="20"/>
          <w:szCs w:val="20"/>
        </w:rPr>
        <w:t xml:space="preserve"> </w:t>
      </w:r>
      <w:r w:rsidR="00153C65" w:rsidRPr="00805A38">
        <w:rPr>
          <w:sz w:val="20"/>
          <w:szCs w:val="20"/>
        </w:rPr>
        <w:t xml:space="preserve">study </w:t>
      </w:r>
      <w:r w:rsidR="00CE2091">
        <w:rPr>
          <w:sz w:val="20"/>
          <w:szCs w:val="20"/>
        </w:rPr>
        <w:t>included</w:t>
      </w:r>
      <w:r w:rsidR="00CE2091" w:rsidRPr="00805A38">
        <w:rPr>
          <w:sz w:val="20"/>
          <w:szCs w:val="20"/>
        </w:rPr>
        <w:t xml:space="preserve"> </w:t>
      </w:r>
      <w:r w:rsidR="00153C65" w:rsidRPr="00805A38">
        <w:rPr>
          <w:sz w:val="20"/>
          <w:szCs w:val="20"/>
        </w:rPr>
        <w:t>a</w:t>
      </w:r>
      <w:r w:rsidR="00FD3410" w:rsidRPr="00805A38">
        <w:rPr>
          <w:sz w:val="20"/>
          <w:szCs w:val="20"/>
        </w:rPr>
        <w:t xml:space="preserve"> d</w:t>
      </w:r>
      <w:r w:rsidR="00416927" w:rsidRPr="00805A38">
        <w:rPr>
          <w:sz w:val="20"/>
          <w:szCs w:val="20"/>
        </w:rPr>
        <w:t>emographic and regional analysis</w:t>
      </w:r>
      <w:r w:rsidR="00E243F5" w:rsidRPr="00805A38">
        <w:rPr>
          <w:sz w:val="20"/>
          <w:szCs w:val="20"/>
        </w:rPr>
        <w:t xml:space="preserve"> </w:t>
      </w:r>
      <w:r w:rsidR="001F15D0">
        <w:rPr>
          <w:sz w:val="20"/>
          <w:szCs w:val="20"/>
        </w:rPr>
        <w:t>identifying</w:t>
      </w:r>
      <w:r w:rsidR="00401C75" w:rsidRPr="00805A38">
        <w:rPr>
          <w:sz w:val="20"/>
          <w:szCs w:val="20"/>
        </w:rPr>
        <w:t xml:space="preserve"> </w:t>
      </w:r>
      <w:r w:rsidR="00153C65" w:rsidRPr="00805A38">
        <w:rPr>
          <w:sz w:val="20"/>
          <w:szCs w:val="20"/>
        </w:rPr>
        <w:t>risk factors</w:t>
      </w:r>
      <w:r w:rsidR="00401C75" w:rsidRPr="00805A38">
        <w:rPr>
          <w:sz w:val="20"/>
          <w:szCs w:val="20"/>
        </w:rPr>
        <w:t xml:space="preserve"> </w:t>
      </w:r>
      <w:r w:rsidR="00075A35" w:rsidRPr="00805A38">
        <w:rPr>
          <w:sz w:val="20"/>
          <w:szCs w:val="20"/>
        </w:rPr>
        <w:t xml:space="preserve">associated with </w:t>
      </w:r>
      <w:r w:rsidR="001F15D0">
        <w:rPr>
          <w:sz w:val="20"/>
          <w:szCs w:val="20"/>
        </w:rPr>
        <w:t xml:space="preserve">having an </w:t>
      </w:r>
      <w:r w:rsidR="00401C75" w:rsidRPr="00805A38">
        <w:rPr>
          <w:sz w:val="20"/>
          <w:szCs w:val="20"/>
        </w:rPr>
        <w:t>EoE</w:t>
      </w:r>
      <w:r w:rsidR="00867125" w:rsidRPr="00805A38">
        <w:rPr>
          <w:sz w:val="20"/>
          <w:szCs w:val="20"/>
        </w:rPr>
        <w:t xml:space="preserve"> </w:t>
      </w:r>
      <w:r w:rsidR="007B425E">
        <w:rPr>
          <w:sz w:val="20"/>
          <w:szCs w:val="20"/>
        </w:rPr>
        <w:t xml:space="preserve">healthcare </w:t>
      </w:r>
      <w:r w:rsidR="001F15D0">
        <w:rPr>
          <w:sz w:val="20"/>
          <w:szCs w:val="20"/>
        </w:rPr>
        <w:t xml:space="preserve">visit </w:t>
      </w:r>
      <w:r w:rsidR="00401C75" w:rsidRPr="00805A38">
        <w:rPr>
          <w:sz w:val="20"/>
          <w:szCs w:val="20"/>
        </w:rPr>
        <w:t>in Nevada</w:t>
      </w:r>
      <w:r w:rsidR="00416927" w:rsidRPr="00805A38">
        <w:rPr>
          <w:sz w:val="20"/>
          <w:szCs w:val="20"/>
        </w:rPr>
        <w:t xml:space="preserve">. </w:t>
      </w:r>
      <w:r w:rsidR="00153C65" w:rsidRPr="00805A38">
        <w:rPr>
          <w:sz w:val="20"/>
          <w:szCs w:val="20"/>
        </w:rPr>
        <w:t>S</w:t>
      </w:r>
      <w:r w:rsidR="00315D2C" w:rsidRPr="00805A38">
        <w:rPr>
          <w:sz w:val="20"/>
          <w:szCs w:val="20"/>
        </w:rPr>
        <w:t xml:space="preserve">everal </w:t>
      </w:r>
      <w:r w:rsidR="00CE2091">
        <w:rPr>
          <w:sz w:val="20"/>
          <w:szCs w:val="20"/>
        </w:rPr>
        <w:t>trends complemented</w:t>
      </w:r>
      <w:r w:rsidR="00315D2C" w:rsidRPr="00805A38">
        <w:rPr>
          <w:sz w:val="20"/>
          <w:szCs w:val="20"/>
        </w:rPr>
        <w:t xml:space="preserve"> those </w:t>
      </w:r>
      <w:r w:rsidR="00092BA6" w:rsidRPr="00805A38">
        <w:rPr>
          <w:sz w:val="20"/>
          <w:szCs w:val="20"/>
        </w:rPr>
        <w:t>seen in other EoE studies</w:t>
      </w:r>
      <w:r w:rsidR="001F15D0">
        <w:rPr>
          <w:sz w:val="20"/>
          <w:szCs w:val="20"/>
        </w:rPr>
        <w:t xml:space="preserve"> including increased utilization amon</w:t>
      </w:r>
      <w:r w:rsidR="007C3885">
        <w:rPr>
          <w:sz w:val="20"/>
          <w:szCs w:val="20"/>
        </w:rPr>
        <w:t>g</w:t>
      </w:r>
      <w:r w:rsidR="00D85836" w:rsidRPr="00D85836">
        <w:rPr>
          <w:sz w:val="20"/>
          <w:szCs w:val="20"/>
        </w:rPr>
        <w:t xml:space="preserve"> </w:t>
      </w:r>
      <w:r w:rsidR="00D85836">
        <w:rPr>
          <w:sz w:val="20"/>
          <w:szCs w:val="20"/>
        </w:rPr>
        <w:t>male</w:t>
      </w:r>
      <w:r w:rsidR="00FC4106">
        <w:rPr>
          <w:sz w:val="20"/>
          <w:szCs w:val="20"/>
        </w:rPr>
        <w:t xml:space="preserve"> and </w:t>
      </w:r>
      <w:r w:rsidR="00D85836">
        <w:rPr>
          <w:sz w:val="20"/>
          <w:szCs w:val="20"/>
        </w:rPr>
        <w:t>pediatric</w:t>
      </w:r>
      <w:r w:rsidR="00FC4106">
        <w:rPr>
          <w:sz w:val="20"/>
          <w:szCs w:val="20"/>
        </w:rPr>
        <w:t xml:space="preserve"> subgroups</w:t>
      </w:r>
      <w:r w:rsidR="00165DA5">
        <w:rPr>
          <w:sz w:val="20"/>
          <w:szCs w:val="20"/>
        </w:rPr>
        <w:t>,</w:t>
      </w:r>
      <w:r w:rsidR="00FC4106">
        <w:rPr>
          <w:sz w:val="20"/>
          <w:szCs w:val="20"/>
        </w:rPr>
        <w:t xml:space="preserve"> as well as </w:t>
      </w:r>
      <w:r w:rsidR="00D85836">
        <w:rPr>
          <w:sz w:val="20"/>
          <w:szCs w:val="20"/>
        </w:rPr>
        <w:t>those of Caucasian descent</w:t>
      </w:r>
      <w:r w:rsidR="00CE2091">
        <w:rPr>
          <w:sz w:val="20"/>
          <w:szCs w:val="20"/>
        </w:rPr>
        <w:t>.</w:t>
      </w:r>
      <w:r w:rsidR="00092BA6" w:rsidRPr="00805A38">
        <w:rPr>
          <w:sz w:val="20"/>
          <w:szCs w:val="20"/>
        </w:rPr>
        <w:t xml:space="preserve"> </w:t>
      </w:r>
      <w:r w:rsidR="00CE2091">
        <w:rPr>
          <w:sz w:val="20"/>
          <w:szCs w:val="20"/>
        </w:rPr>
        <w:t>In the</w:t>
      </w:r>
      <w:r w:rsidR="00414DC8">
        <w:rPr>
          <w:sz w:val="20"/>
          <w:szCs w:val="20"/>
        </w:rPr>
        <w:t xml:space="preserve"> </w:t>
      </w:r>
      <w:r w:rsidR="00A9027D" w:rsidRPr="00805A38">
        <w:rPr>
          <w:sz w:val="20"/>
          <w:szCs w:val="20"/>
        </w:rPr>
        <w:t>second</w:t>
      </w:r>
      <w:r w:rsidR="00CE2091">
        <w:rPr>
          <w:sz w:val="20"/>
          <w:szCs w:val="20"/>
        </w:rPr>
        <w:t xml:space="preserve"> part of the</w:t>
      </w:r>
      <w:r w:rsidR="00A9027D" w:rsidRPr="00805A38">
        <w:rPr>
          <w:sz w:val="20"/>
          <w:szCs w:val="20"/>
        </w:rPr>
        <w:t xml:space="preserve"> study</w:t>
      </w:r>
      <w:r w:rsidR="001F15D0">
        <w:rPr>
          <w:sz w:val="20"/>
          <w:szCs w:val="20"/>
        </w:rPr>
        <w:t>,</w:t>
      </w:r>
      <w:r w:rsidR="00CE2091">
        <w:rPr>
          <w:sz w:val="20"/>
          <w:szCs w:val="20"/>
        </w:rPr>
        <w:t xml:space="preserve"> </w:t>
      </w:r>
      <w:r w:rsidR="001F15D0">
        <w:rPr>
          <w:sz w:val="20"/>
          <w:szCs w:val="20"/>
        </w:rPr>
        <w:t>clinical</w:t>
      </w:r>
      <w:r w:rsidR="002D5F2D" w:rsidRPr="00805A38">
        <w:rPr>
          <w:sz w:val="20"/>
          <w:szCs w:val="20"/>
        </w:rPr>
        <w:t xml:space="preserve"> </w:t>
      </w:r>
      <w:r w:rsidR="00CE2091">
        <w:rPr>
          <w:sz w:val="20"/>
          <w:szCs w:val="20"/>
        </w:rPr>
        <w:t xml:space="preserve">EoE </w:t>
      </w:r>
      <w:r w:rsidR="002D5F2D" w:rsidRPr="00805A38">
        <w:rPr>
          <w:sz w:val="20"/>
          <w:szCs w:val="20"/>
        </w:rPr>
        <w:t>comorbidities</w:t>
      </w:r>
      <w:r w:rsidR="00955CEF">
        <w:rPr>
          <w:sz w:val="20"/>
          <w:szCs w:val="20"/>
        </w:rPr>
        <w:t xml:space="preserve"> </w:t>
      </w:r>
      <w:r w:rsidR="00CE2091">
        <w:rPr>
          <w:sz w:val="20"/>
          <w:szCs w:val="20"/>
        </w:rPr>
        <w:t xml:space="preserve">among </w:t>
      </w:r>
      <w:r w:rsidR="00CE2091" w:rsidRPr="00805A38">
        <w:rPr>
          <w:sz w:val="20"/>
          <w:szCs w:val="20"/>
        </w:rPr>
        <w:t>subgroup</w:t>
      </w:r>
      <w:r w:rsidR="00CE2091">
        <w:rPr>
          <w:sz w:val="20"/>
          <w:szCs w:val="20"/>
        </w:rPr>
        <w:t>s were identified</w:t>
      </w:r>
      <w:r w:rsidR="002D5F2D" w:rsidRPr="00805A38">
        <w:rPr>
          <w:sz w:val="20"/>
          <w:szCs w:val="20"/>
        </w:rPr>
        <w:t xml:space="preserve">. </w:t>
      </w:r>
      <w:r w:rsidR="00CE2091">
        <w:rPr>
          <w:sz w:val="20"/>
          <w:szCs w:val="20"/>
        </w:rPr>
        <w:t>While t</w:t>
      </w:r>
      <w:r w:rsidR="00E76530" w:rsidRPr="00805A38">
        <w:rPr>
          <w:sz w:val="20"/>
          <w:szCs w:val="20"/>
        </w:rPr>
        <w:t xml:space="preserve">his disease </w:t>
      </w:r>
      <w:r w:rsidR="00CA5791">
        <w:rPr>
          <w:sz w:val="20"/>
          <w:szCs w:val="20"/>
        </w:rPr>
        <w:t xml:space="preserve">typically </w:t>
      </w:r>
      <w:r w:rsidR="00E76530" w:rsidRPr="00805A38">
        <w:rPr>
          <w:sz w:val="20"/>
          <w:szCs w:val="20"/>
        </w:rPr>
        <w:t xml:space="preserve">has a </w:t>
      </w:r>
      <w:r w:rsidR="005E27DD" w:rsidRPr="00805A38">
        <w:rPr>
          <w:sz w:val="20"/>
          <w:szCs w:val="20"/>
        </w:rPr>
        <w:t>well-documented relationship</w:t>
      </w:r>
      <w:r w:rsidR="00E76530" w:rsidRPr="00805A38">
        <w:rPr>
          <w:sz w:val="20"/>
          <w:szCs w:val="20"/>
        </w:rPr>
        <w:t xml:space="preserve"> with atopic illness, </w:t>
      </w:r>
      <w:r w:rsidR="00CE2091">
        <w:rPr>
          <w:sz w:val="20"/>
          <w:szCs w:val="20"/>
        </w:rPr>
        <w:t xml:space="preserve">the </w:t>
      </w:r>
      <w:r w:rsidR="00E76530" w:rsidRPr="00805A38">
        <w:rPr>
          <w:sz w:val="20"/>
          <w:szCs w:val="20"/>
        </w:rPr>
        <w:t>comorbidities identified</w:t>
      </w:r>
      <w:r w:rsidR="00955CEF">
        <w:rPr>
          <w:sz w:val="20"/>
          <w:szCs w:val="20"/>
        </w:rPr>
        <w:t xml:space="preserve"> in Nevada</w:t>
      </w:r>
      <w:r w:rsidR="00E76530" w:rsidRPr="00805A38">
        <w:rPr>
          <w:sz w:val="20"/>
          <w:szCs w:val="20"/>
        </w:rPr>
        <w:t xml:space="preserve"> were </w:t>
      </w:r>
      <w:r w:rsidR="00955CEF">
        <w:rPr>
          <w:sz w:val="20"/>
          <w:szCs w:val="20"/>
        </w:rPr>
        <w:t xml:space="preserve">largely </w:t>
      </w:r>
      <w:r w:rsidR="00E76530" w:rsidRPr="00805A38">
        <w:rPr>
          <w:sz w:val="20"/>
          <w:szCs w:val="20"/>
        </w:rPr>
        <w:t>gastric</w:t>
      </w:r>
      <w:r w:rsidR="00CA5791">
        <w:rPr>
          <w:sz w:val="20"/>
          <w:szCs w:val="20"/>
        </w:rPr>
        <w:t xml:space="preserve"> </w:t>
      </w:r>
      <w:r w:rsidR="00CE2091">
        <w:rPr>
          <w:sz w:val="20"/>
          <w:szCs w:val="20"/>
        </w:rPr>
        <w:t>in nature;</w:t>
      </w:r>
      <w:r w:rsidR="00CE2091" w:rsidRPr="00805A38">
        <w:rPr>
          <w:sz w:val="20"/>
          <w:szCs w:val="20"/>
        </w:rPr>
        <w:t xml:space="preserve"> </w:t>
      </w:r>
      <w:r w:rsidR="009A37C7" w:rsidRPr="00805A38">
        <w:rPr>
          <w:sz w:val="20"/>
          <w:szCs w:val="20"/>
        </w:rPr>
        <w:t>indicat</w:t>
      </w:r>
      <w:r w:rsidR="004758F0" w:rsidRPr="00805A38">
        <w:rPr>
          <w:sz w:val="20"/>
          <w:szCs w:val="20"/>
        </w:rPr>
        <w:t>ing</w:t>
      </w:r>
      <w:r w:rsidR="009A37C7" w:rsidRPr="00805A38">
        <w:rPr>
          <w:sz w:val="20"/>
          <w:szCs w:val="20"/>
        </w:rPr>
        <w:t xml:space="preserve"> </w:t>
      </w:r>
      <w:r w:rsidR="00CE2091">
        <w:rPr>
          <w:sz w:val="20"/>
          <w:szCs w:val="20"/>
        </w:rPr>
        <w:t>a t</w:t>
      </w:r>
      <w:r w:rsidR="00414DC8">
        <w:rPr>
          <w:sz w:val="20"/>
          <w:szCs w:val="20"/>
        </w:rPr>
        <w:t>rend</w:t>
      </w:r>
      <w:r w:rsidR="00CE2091">
        <w:rPr>
          <w:sz w:val="20"/>
          <w:szCs w:val="20"/>
        </w:rPr>
        <w:t xml:space="preserve"> </w:t>
      </w:r>
      <w:r w:rsidR="00CA5791">
        <w:rPr>
          <w:sz w:val="20"/>
          <w:szCs w:val="20"/>
        </w:rPr>
        <w:t>of</w:t>
      </w:r>
      <w:r w:rsidR="00CE2091">
        <w:rPr>
          <w:sz w:val="20"/>
          <w:szCs w:val="20"/>
        </w:rPr>
        <w:t xml:space="preserve"> </w:t>
      </w:r>
      <w:r w:rsidR="009A37C7" w:rsidRPr="00805A38">
        <w:rPr>
          <w:sz w:val="20"/>
          <w:szCs w:val="20"/>
        </w:rPr>
        <w:t>late</w:t>
      </w:r>
      <w:r w:rsidR="00FD038B" w:rsidRPr="00805A38">
        <w:rPr>
          <w:sz w:val="20"/>
          <w:szCs w:val="20"/>
        </w:rPr>
        <w:t>-</w:t>
      </w:r>
      <w:r w:rsidR="009A37C7" w:rsidRPr="00805A38">
        <w:rPr>
          <w:sz w:val="20"/>
          <w:szCs w:val="20"/>
        </w:rPr>
        <w:t>stage diagnoses of th</w:t>
      </w:r>
      <w:r w:rsidR="00414DC8">
        <w:rPr>
          <w:sz w:val="20"/>
          <w:szCs w:val="20"/>
        </w:rPr>
        <w:t>e</w:t>
      </w:r>
      <w:r w:rsidR="009A37C7" w:rsidRPr="00805A38">
        <w:rPr>
          <w:sz w:val="20"/>
          <w:szCs w:val="20"/>
        </w:rPr>
        <w:t xml:space="preserve"> </w:t>
      </w:r>
      <w:r w:rsidR="00945FAB" w:rsidRPr="00805A38">
        <w:rPr>
          <w:sz w:val="20"/>
          <w:szCs w:val="20"/>
        </w:rPr>
        <w:t>disease</w:t>
      </w:r>
      <w:r w:rsidR="009A37C7" w:rsidRPr="00805A38">
        <w:rPr>
          <w:sz w:val="20"/>
          <w:szCs w:val="20"/>
        </w:rPr>
        <w:t xml:space="preserve">. </w:t>
      </w:r>
      <w:r w:rsidR="00414DC8">
        <w:rPr>
          <w:sz w:val="20"/>
          <w:szCs w:val="20"/>
        </w:rPr>
        <w:t>T</w:t>
      </w:r>
      <w:r w:rsidR="00945FAB" w:rsidRPr="00805A38">
        <w:rPr>
          <w:sz w:val="20"/>
          <w:szCs w:val="20"/>
        </w:rPr>
        <w:t xml:space="preserve">reatment </w:t>
      </w:r>
      <w:r w:rsidR="004758F0" w:rsidRPr="00805A38">
        <w:rPr>
          <w:sz w:val="20"/>
          <w:szCs w:val="20"/>
        </w:rPr>
        <w:t>by</w:t>
      </w:r>
      <w:r w:rsidR="00E3379F" w:rsidRPr="00805A38">
        <w:rPr>
          <w:sz w:val="20"/>
          <w:szCs w:val="20"/>
        </w:rPr>
        <w:t xml:space="preserve"> region </w:t>
      </w:r>
      <w:r w:rsidR="004758F0" w:rsidRPr="00805A38">
        <w:rPr>
          <w:sz w:val="20"/>
          <w:szCs w:val="20"/>
        </w:rPr>
        <w:t>differed</w:t>
      </w:r>
      <w:r w:rsidR="00E3379F" w:rsidRPr="00805A38">
        <w:rPr>
          <w:sz w:val="20"/>
          <w:szCs w:val="20"/>
        </w:rPr>
        <w:t xml:space="preserve"> significantly</w:t>
      </w:r>
      <w:r w:rsidR="00945FAB" w:rsidRPr="00805A38">
        <w:rPr>
          <w:sz w:val="20"/>
          <w:szCs w:val="20"/>
        </w:rPr>
        <w:t>, pointing to</w:t>
      </w:r>
      <w:r w:rsidR="005E27DD" w:rsidRPr="00805A38">
        <w:rPr>
          <w:sz w:val="20"/>
          <w:szCs w:val="20"/>
        </w:rPr>
        <w:t xml:space="preserve"> </w:t>
      </w:r>
      <w:r w:rsidR="00414DC8">
        <w:rPr>
          <w:sz w:val="20"/>
          <w:szCs w:val="20"/>
        </w:rPr>
        <w:t xml:space="preserve">a </w:t>
      </w:r>
      <w:r w:rsidR="005E27DD" w:rsidRPr="00805A38">
        <w:rPr>
          <w:sz w:val="20"/>
          <w:szCs w:val="20"/>
        </w:rPr>
        <w:t>lack of</w:t>
      </w:r>
      <w:r w:rsidR="009649C0" w:rsidRPr="00805A38">
        <w:rPr>
          <w:sz w:val="20"/>
          <w:szCs w:val="20"/>
        </w:rPr>
        <w:t xml:space="preserve"> </w:t>
      </w:r>
      <w:r w:rsidR="00414DC8">
        <w:rPr>
          <w:sz w:val="20"/>
          <w:szCs w:val="20"/>
        </w:rPr>
        <w:t xml:space="preserve">consistency </w:t>
      </w:r>
      <w:r w:rsidR="00CA5791">
        <w:rPr>
          <w:sz w:val="20"/>
          <w:szCs w:val="20"/>
        </w:rPr>
        <w:t>of</w:t>
      </w:r>
      <w:r w:rsidR="00414DC8">
        <w:rPr>
          <w:sz w:val="20"/>
          <w:szCs w:val="20"/>
        </w:rPr>
        <w:t xml:space="preserve"> </w:t>
      </w:r>
      <w:r w:rsidR="00FD038B" w:rsidRPr="00805A38">
        <w:rPr>
          <w:sz w:val="20"/>
          <w:szCs w:val="20"/>
        </w:rPr>
        <w:t>EoE knowledge</w:t>
      </w:r>
      <w:r w:rsidR="00955CEF">
        <w:rPr>
          <w:sz w:val="20"/>
          <w:szCs w:val="20"/>
        </w:rPr>
        <w:t xml:space="preserve"> </w:t>
      </w:r>
      <w:r w:rsidR="00414DC8">
        <w:rPr>
          <w:sz w:val="20"/>
          <w:szCs w:val="20"/>
        </w:rPr>
        <w:t>among healthcare providers</w:t>
      </w:r>
      <w:r w:rsidR="00E3379F" w:rsidRPr="00805A38">
        <w:rPr>
          <w:sz w:val="20"/>
          <w:szCs w:val="20"/>
        </w:rPr>
        <w:t xml:space="preserve">. </w:t>
      </w:r>
      <w:r w:rsidR="00CA5791">
        <w:rPr>
          <w:sz w:val="20"/>
          <w:szCs w:val="20"/>
        </w:rPr>
        <w:t>Data from a</w:t>
      </w:r>
      <w:r w:rsidR="004078B0" w:rsidRPr="00805A38">
        <w:rPr>
          <w:sz w:val="20"/>
          <w:szCs w:val="20"/>
        </w:rPr>
        <w:t xml:space="preserve"> </w:t>
      </w:r>
      <w:r w:rsidR="00414DC8">
        <w:rPr>
          <w:sz w:val="20"/>
          <w:szCs w:val="20"/>
        </w:rPr>
        <w:t xml:space="preserve">small cohort of </w:t>
      </w:r>
      <w:r w:rsidR="00CA5791">
        <w:rPr>
          <w:sz w:val="20"/>
          <w:szCs w:val="20"/>
        </w:rPr>
        <w:t xml:space="preserve">EoE positive pediatric </w:t>
      </w:r>
      <w:r w:rsidR="00414DC8">
        <w:rPr>
          <w:sz w:val="20"/>
          <w:szCs w:val="20"/>
        </w:rPr>
        <w:t>patient</w:t>
      </w:r>
      <w:r w:rsidR="00CA5791">
        <w:rPr>
          <w:sz w:val="20"/>
          <w:szCs w:val="20"/>
        </w:rPr>
        <w:t xml:space="preserve">s from a local clinic </w:t>
      </w:r>
      <w:r w:rsidR="00D85836" w:rsidRPr="00195BA8">
        <w:rPr>
          <w:sz w:val="20"/>
          <w:szCs w:val="20"/>
        </w:rPr>
        <w:t>(n=59)</w:t>
      </w:r>
      <w:r w:rsidR="00D85836">
        <w:rPr>
          <w:sz w:val="20"/>
          <w:szCs w:val="20"/>
        </w:rPr>
        <w:t xml:space="preserve"> </w:t>
      </w:r>
      <w:r w:rsidR="00414DC8">
        <w:rPr>
          <w:sz w:val="20"/>
          <w:szCs w:val="20"/>
        </w:rPr>
        <w:t>w</w:t>
      </w:r>
      <w:r w:rsidR="007B425E">
        <w:rPr>
          <w:sz w:val="20"/>
          <w:szCs w:val="20"/>
        </w:rPr>
        <w:t>ere</w:t>
      </w:r>
      <w:r w:rsidR="00CA5791">
        <w:rPr>
          <w:sz w:val="20"/>
          <w:szCs w:val="20"/>
        </w:rPr>
        <w:t xml:space="preserve"> </w:t>
      </w:r>
      <w:r w:rsidR="00165DA5">
        <w:rPr>
          <w:sz w:val="20"/>
          <w:szCs w:val="20"/>
        </w:rPr>
        <w:t xml:space="preserve">also </w:t>
      </w:r>
      <w:r w:rsidR="00414DC8">
        <w:rPr>
          <w:sz w:val="20"/>
          <w:szCs w:val="20"/>
        </w:rPr>
        <w:t xml:space="preserve">obtained. This </w:t>
      </w:r>
      <w:r w:rsidR="00955CEF" w:rsidRPr="00805A38">
        <w:rPr>
          <w:sz w:val="20"/>
          <w:szCs w:val="20"/>
        </w:rPr>
        <w:t xml:space="preserve">clinical </w:t>
      </w:r>
      <w:r w:rsidR="004078B0" w:rsidRPr="00805A38">
        <w:rPr>
          <w:sz w:val="20"/>
          <w:szCs w:val="20"/>
        </w:rPr>
        <w:t>EoE subset was</w:t>
      </w:r>
      <w:r w:rsidR="00FD041A">
        <w:rPr>
          <w:sz w:val="20"/>
          <w:szCs w:val="20"/>
        </w:rPr>
        <w:t xml:space="preserve"> </w:t>
      </w:r>
      <w:r w:rsidR="004078B0" w:rsidRPr="00805A38">
        <w:rPr>
          <w:sz w:val="20"/>
          <w:szCs w:val="20"/>
        </w:rPr>
        <w:t>used</w:t>
      </w:r>
      <w:r w:rsidR="00A22E4D" w:rsidRPr="00805A38">
        <w:rPr>
          <w:sz w:val="20"/>
          <w:szCs w:val="20"/>
        </w:rPr>
        <w:t xml:space="preserve"> to complement the hospital utilization database </w:t>
      </w:r>
      <w:r w:rsidR="00CA5791">
        <w:rPr>
          <w:sz w:val="20"/>
          <w:szCs w:val="20"/>
        </w:rPr>
        <w:t>in</w:t>
      </w:r>
      <w:r w:rsidR="00414DC8">
        <w:rPr>
          <w:sz w:val="20"/>
          <w:szCs w:val="20"/>
        </w:rPr>
        <w:t xml:space="preserve"> order </w:t>
      </w:r>
      <w:r w:rsidR="00955CEF">
        <w:rPr>
          <w:sz w:val="20"/>
          <w:szCs w:val="20"/>
        </w:rPr>
        <w:t>to</w:t>
      </w:r>
      <w:r w:rsidR="004078B0" w:rsidRPr="00805A38">
        <w:rPr>
          <w:sz w:val="20"/>
          <w:szCs w:val="20"/>
        </w:rPr>
        <w:t xml:space="preserve"> identify common</w:t>
      </w:r>
      <w:r w:rsidR="00814AB3" w:rsidRPr="00805A38">
        <w:rPr>
          <w:sz w:val="20"/>
          <w:szCs w:val="20"/>
        </w:rPr>
        <w:t xml:space="preserve"> </w:t>
      </w:r>
      <w:r w:rsidR="00945FAB" w:rsidRPr="00805A38">
        <w:rPr>
          <w:sz w:val="20"/>
          <w:szCs w:val="20"/>
        </w:rPr>
        <w:t>sensitization</w:t>
      </w:r>
      <w:r w:rsidR="00CA5791">
        <w:rPr>
          <w:sz w:val="20"/>
          <w:szCs w:val="20"/>
        </w:rPr>
        <w:t xml:space="preserve"> patterns</w:t>
      </w:r>
      <w:r w:rsidR="004078B0" w:rsidRPr="00805A38">
        <w:rPr>
          <w:sz w:val="20"/>
          <w:szCs w:val="20"/>
        </w:rPr>
        <w:t xml:space="preserve"> </w:t>
      </w:r>
      <w:r w:rsidR="00414DC8">
        <w:rPr>
          <w:sz w:val="20"/>
          <w:szCs w:val="20"/>
        </w:rPr>
        <w:t>among</w:t>
      </w:r>
      <w:r w:rsidR="004078B0" w:rsidRPr="00805A38">
        <w:rPr>
          <w:sz w:val="20"/>
          <w:szCs w:val="20"/>
        </w:rPr>
        <w:t xml:space="preserve"> th</w:t>
      </w:r>
      <w:r w:rsidR="00A22E4D" w:rsidRPr="00805A38">
        <w:rPr>
          <w:sz w:val="20"/>
          <w:szCs w:val="20"/>
        </w:rPr>
        <w:t xml:space="preserve">e pediatric </w:t>
      </w:r>
      <w:r w:rsidR="00814AB3" w:rsidRPr="00805A38">
        <w:rPr>
          <w:sz w:val="20"/>
          <w:szCs w:val="20"/>
        </w:rPr>
        <w:t>population</w:t>
      </w:r>
      <w:r w:rsidR="004078B0" w:rsidRPr="00805A38">
        <w:rPr>
          <w:sz w:val="20"/>
          <w:szCs w:val="20"/>
        </w:rPr>
        <w:t>.</w:t>
      </w:r>
      <w:r w:rsidR="00534BD7" w:rsidRPr="00805A38">
        <w:rPr>
          <w:sz w:val="20"/>
          <w:szCs w:val="20"/>
        </w:rPr>
        <w:t xml:space="preserve"> </w:t>
      </w:r>
      <w:r w:rsidR="00A22E4D" w:rsidRPr="00805A38">
        <w:rPr>
          <w:sz w:val="20"/>
          <w:szCs w:val="20"/>
        </w:rPr>
        <w:t>Surprisingly, t</w:t>
      </w:r>
      <w:r w:rsidR="00534BD7" w:rsidRPr="00805A38">
        <w:rPr>
          <w:sz w:val="20"/>
          <w:szCs w:val="20"/>
        </w:rPr>
        <w:t>h</w:t>
      </w:r>
      <w:r w:rsidR="00CA5791">
        <w:rPr>
          <w:sz w:val="20"/>
          <w:szCs w:val="20"/>
        </w:rPr>
        <w:t>is</w:t>
      </w:r>
      <w:r w:rsidR="00534BD7" w:rsidRPr="00805A38">
        <w:rPr>
          <w:sz w:val="20"/>
          <w:szCs w:val="20"/>
        </w:rPr>
        <w:t xml:space="preserve"> population was largely sensitized to aeroallergens, </w:t>
      </w:r>
      <w:r w:rsidR="00414DC8">
        <w:rPr>
          <w:sz w:val="20"/>
          <w:szCs w:val="20"/>
        </w:rPr>
        <w:t xml:space="preserve">as opposed to the common </w:t>
      </w:r>
      <w:r w:rsidR="00534BD7" w:rsidRPr="00805A38">
        <w:rPr>
          <w:sz w:val="20"/>
          <w:szCs w:val="20"/>
        </w:rPr>
        <w:t>food allergens reported</w:t>
      </w:r>
      <w:r w:rsidR="00FD038B" w:rsidRPr="00805A38">
        <w:rPr>
          <w:sz w:val="20"/>
          <w:szCs w:val="20"/>
        </w:rPr>
        <w:t xml:space="preserve"> in the literature</w:t>
      </w:r>
      <w:r w:rsidR="00534BD7" w:rsidRPr="00805A38">
        <w:rPr>
          <w:sz w:val="20"/>
          <w:szCs w:val="20"/>
        </w:rPr>
        <w:t xml:space="preserve">. </w:t>
      </w:r>
      <w:r w:rsidR="00CA5791">
        <w:rPr>
          <w:sz w:val="20"/>
          <w:szCs w:val="20"/>
        </w:rPr>
        <w:t>This indicates that treatment</w:t>
      </w:r>
      <w:r w:rsidR="007B425E">
        <w:rPr>
          <w:sz w:val="20"/>
          <w:szCs w:val="20"/>
        </w:rPr>
        <w:t xml:space="preserve"> approaches</w:t>
      </w:r>
      <w:r w:rsidR="00CA5791">
        <w:rPr>
          <w:sz w:val="20"/>
          <w:szCs w:val="20"/>
        </w:rPr>
        <w:t xml:space="preserve"> for this condition in Nevada may be unique to th</w:t>
      </w:r>
      <w:r w:rsidR="007B425E">
        <w:rPr>
          <w:sz w:val="20"/>
          <w:szCs w:val="20"/>
        </w:rPr>
        <w:t>ose</w:t>
      </w:r>
      <w:r w:rsidR="00CA5791">
        <w:rPr>
          <w:sz w:val="20"/>
          <w:szCs w:val="20"/>
        </w:rPr>
        <w:t xml:space="preserve"> found in other regions. </w:t>
      </w:r>
      <w:r w:rsidR="00A126E0" w:rsidRPr="00805A38">
        <w:rPr>
          <w:sz w:val="20"/>
          <w:szCs w:val="20"/>
        </w:rPr>
        <w:t xml:space="preserve">The final </w:t>
      </w:r>
      <w:r w:rsidR="00414DC8">
        <w:rPr>
          <w:sz w:val="20"/>
          <w:szCs w:val="20"/>
        </w:rPr>
        <w:t xml:space="preserve">part of this </w:t>
      </w:r>
      <w:r w:rsidR="00A126E0" w:rsidRPr="00805A38">
        <w:rPr>
          <w:sz w:val="20"/>
          <w:szCs w:val="20"/>
        </w:rPr>
        <w:t>study examined</w:t>
      </w:r>
      <w:r w:rsidR="00EC763C" w:rsidRPr="00805A38">
        <w:rPr>
          <w:sz w:val="20"/>
          <w:szCs w:val="20"/>
        </w:rPr>
        <w:t xml:space="preserve"> </w:t>
      </w:r>
      <w:r w:rsidR="00912AF7" w:rsidRPr="00805A38">
        <w:rPr>
          <w:sz w:val="20"/>
          <w:szCs w:val="20"/>
        </w:rPr>
        <w:t>the</w:t>
      </w:r>
      <w:r w:rsidR="009649C0" w:rsidRPr="00805A38">
        <w:rPr>
          <w:sz w:val="20"/>
          <w:szCs w:val="20"/>
        </w:rPr>
        <w:t xml:space="preserve"> </w:t>
      </w:r>
      <w:r w:rsidR="007B425E">
        <w:rPr>
          <w:sz w:val="20"/>
          <w:szCs w:val="20"/>
        </w:rPr>
        <w:t>financial</w:t>
      </w:r>
      <w:r w:rsidR="00912AF7" w:rsidRPr="00805A38">
        <w:rPr>
          <w:sz w:val="20"/>
          <w:szCs w:val="20"/>
        </w:rPr>
        <w:t xml:space="preserve"> </w:t>
      </w:r>
      <w:r w:rsidR="00021FE4" w:rsidRPr="00805A38">
        <w:rPr>
          <w:sz w:val="20"/>
          <w:szCs w:val="20"/>
        </w:rPr>
        <w:t>impact of</w:t>
      </w:r>
      <w:r w:rsidR="00416927" w:rsidRPr="00805A38">
        <w:rPr>
          <w:sz w:val="20"/>
          <w:szCs w:val="20"/>
        </w:rPr>
        <w:t xml:space="preserve"> EoE</w:t>
      </w:r>
      <w:r w:rsidR="00CA5791">
        <w:rPr>
          <w:sz w:val="20"/>
          <w:szCs w:val="20"/>
        </w:rPr>
        <w:t xml:space="preserve"> health</w:t>
      </w:r>
      <w:r w:rsidR="00414DC8">
        <w:rPr>
          <w:sz w:val="20"/>
          <w:szCs w:val="20"/>
        </w:rPr>
        <w:t xml:space="preserve">care </w:t>
      </w:r>
      <w:r w:rsidR="00CA5791">
        <w:rPr>
          <w:sz w:val="20"/>
          <w:szCs w:val="20"/>
        </w:rPr>
        <w:t>utilization in Nevada</w:t>
      </w:r>
      <w:r w:rsidR="004078B0" w:rsidRPr="00805A38">
        <w:rPr>
          <w:sz w:val="20"/>
          <w:szCs w:val="20"/>
        </w:rPr>
        <w:t xml:space="preserve">. </w:t>
      </w:r>
      <w:r w:rsidR="00783BAA" w:rsidRPr="00805A38">
        <w:rPr>
          <w:sz w:val="20"/>
          <w:szCs w:val="20"/>
        </w:rPr>
        <w:t xml:space="preserve">The cost of EoE </w:t>
      </w:r>
      <w:r w:rsidR="004326D5" w:rsidRPr="00805A38">
        <w:rPr>
          <w:sz w:val="20"/>
          <w:szCs w:val="20"/>
        </w:rPr>
        <w:t>wa</w:t>
      </w:r>
      <w:r w:rsidR="00783BAA" w:rsidRPr="00805A38">
        <w:rPr>
          <w:sz w:val="20"/>
          <w:szCs w:val="20"/>
        </w:rPr>
        <w:t xml:space="preserve">s </w:t>
      </w:r>
      <w:r w:rsidR="00405119" w:rsidRPr="00805A38">
        <w:rPr>
          <w:sz w:val="20"/>
          <w:szCs w:val="20"/>
        </w:rPr>
        <w:t xml:space="preserve">significantly </w:t>
      </w:r>
      <w:r w:rsidR="00CA5791">
        <w:rPr>
          <w:sz w:val="20"/>
          <w:szCs w:val="20"/>
        </w:rPr>
        <w:t xml:space="preserve">greater </w:t>
      </w:r>
      <w:r w:rsidR="00405119" w:rsidRPr="00805A38">
        <w:rPr>
          <w:sz w:val="20"/>
          <w:szCs w:val="20"/>
        </w:rPr>
        <w:t xml:space="preserve">for </w:t>
      </w:r>
      <w:r w:rsidR="00CA5791">
        <w:rPr>
          <w:sz w:val="20"/>
          <w:szCs w:val="20"/>
        </w:rPr>
        <w:t xml:space="preserve">the </w:t>
      </w:r>
      <w:r w:rsidR="00783BAA" w:rsidRPr="00805A38">
        <w:rPr>
          <w:sz w:val="20"/>
          <w:szCs w:val="20"/>
        </w:rPr>
        <w:t>pediatric</w:t>
      </w:r>
      <w:r w:rsidR="00405119" w:rsidRPr="00805A38">
        <w:rPr>
          <w:sz w:val="20"/>
          <w:szCs w:val="20"/>
        </w:rPr>
        <w:t xml:space="preserve"> </w:t>
      </w:r>
      <w:r w:rsidR="00CA5791">
        <w:rPr>
          <w:sz w:val="20"/>
          <w:szCs w:val="20"/>
        </w:rPr>
        <w:t xml:space="preserve">subgroup as well as those receiving treatment in </w:t>
      </w:r>
      <w:r w:rsidR="00165DA5">
        <w:rPr>
          <w:sz w:val="20"/>
          <w:szCs w:val="20"/>
        </w:rPr>
        <w:t xml:space="preserve">the </w:t>
      </w:r>
      <w:r w:rsidR="00CA5791">
        <w:rPr>
          <w:sz w:val="20"/>
          <w:szCs w:val="20"/>
        </w:rPr>
        <w:t>Southern Nevada</w:t>
      </w:r>
      <w:r w:rsidR="007B425E">
        <w:rPr>
          <w:sz w:val="20"/>
          <w:szCs w:val="20"/>
        </w:rPr>
        <w:t xml:space="preserve"> region</w:t>
      </w:r>
      <w:r w:rsidR="00771EB0" w:rsidRPr="00805A38">
        <w:rPr>
          <w:sz w:val="20"/>
          <w:szCs w:val="20"/>
        </w:rPr>
        <w:t xml:space="preserve">. </w:t>
      </w:r>
      <w:r w:rsidR="00CC5EA9">
        <w:rPr>
          <w:sz w:val="20"/>
          <w:szCs w:val="20"/>
        </w:rPr>
        <w:t xml:space="preserve">Lastly, </w:t>
      </w:r>
      <w:r w:rsidR="00CA5791">
        <w:rPr>
          <w:sz w:val="20"/>
          <w:szCs w:val="20"/>
        </w:rPr>
        <w:t>i</w:t>
      </w:r>
      <w:r w:rsidR="00414DC8">
        <w:rPr>
          <w:sz w:val="20"/>
          <w:szCs w:val="20"/>
        </w:rPr>
        <w:t xml:space="preserve">n order to gain a better understanding </w:t>
      </w:r>
      <w:r w:rsidR="00165DA5">
        <w:rPr>
          <w:sz w:val="20"/>
          <w:szCs w:val="20"/>
        </w:rPr>
        <w:t xml:space="preserve">of cost </w:t>
      </w:r>
      <w:r w:rsidR="00414DC8">
        <w:rPr>
          <w:sz w:val="20"/>
          <w:szCs w:val="20"/>
        </w:rPr>
        <w:t xml:space="preserve">relative to </w:t>
      </w:r>
      <w:r w:rsidR="007B425E">
        <w:rPr>
          <w:sz w:val="20"/>
          <w:szCs w:val="20"/>
        </w:rPr>
        <w:t xml:space="preserve">similar </w:t>
      </w:r>
      <w:r w:rsidR="009A37C7" w:rsidRPr="00805A38">
        <w:rPr>
          <w:sz w:val="20"/>
          <w:szCs w:val="20"/>
        </w:rPr>
        <w:t xml:space="preserve">chronic inflammatory </w:t>
      </w:r>
      <w:r w:rsidR="00021FE4" w:rsidRPr="00805A38">
        <w:rPr>
          <w:sz w:val="20"/>
          <w:szCs w:val="20"/>
        </w:rPr>
        <w:t>diseases</w:t>
      </w:r>
      <w:r w:rsidR="009A37C7" w:rsidRPr="00805A38">
        <w:rPr>
          <w:sz w:val="20"/>
          <w:szCs w:val="20"/>
        </w:rPr>
        <w:t>,</w:t>
      </w:r>
      <w:r w:rsidR="00021FE4" w:rsidRPr="00805A38">
        <w:rPr>
          <w:sz w:val="20"/>
          <w:szCs w:val="20"/>
        </w:rPr>
        <w:t xml:space="preserve"> </w:t>
      </w:r>
      <w:r w:rsidR="00414DC8">
        <w:rPr>
          <w:sz w:val="20"/>
          <w:szCs w:val="20"/>
        </w:rPr>
        <w:t>a comparison was performed</w:t>
      </w:r>
      <w:r w:rsidR="002C68A0">
        <w:rPr>
          <w:sz w:val="20"/>
          <w:szCs w:val="20"/>
        </w:rPr>
        <w:t xml:space="preserve"> between EoE,</w:t>
      </w:r>
      <w:r w:rsidR="00414DC8">
        <w:rPr>
          <w:sz w:val="20"/>
          <w:szCs w:val="20"/>
        </w:rPr>
        <w:t xml:space="preserve"> </w:t>
      </w:r>
      <w:r w:rsidR="00021FE4" w:rsidRPr="00805A38">
        <w:rPr>
          <w:sz w:val="20"/>
          <w:szCs w:val="20"/>
        </w:rPr>
        <w:t>Crohn’s</w:t>
      </w:r>
      <w:r w:rsidR="00CA0112" w:rsidRPr="00805A38">
        <w:rPr>
          <w:sz w:val="20"/>
          <w:szCs w:val="20"/>
        </w:rPr>
        <w:t xml:space="preserve"> disease</w:t>
      </w:r>
      <w:r w:rsidR="00021FE4" w:rsidRPr="00805A38">
        <w:rPr>
          <w:sz w:val="20"/>
          <w:szCs w:val="20"/>
        </w:rPr>
        <w:t xml:space="preserve"> and Celiac</w:t>
      </w:r>
      <w:r w:rsidR="009A37C7" w:rsidRPr="00805A38">
        <w:rPr>
          <w:sz w:val="20"/>
          <w:szCs w:val="20"/>
        </w:rPr>
        <w:t xml:space="preserve"> disease</w:t>
      </w:r>
      <w:r w:rsidR="004326D5" w:rsidRPr="00805A38">
        <w:rPr>
          <w:sz w:val="20"/>
          <w:szCs w:val="20"/>
        </w:rPr>
        <w:t xml:space="preserve">. </w:t>
      </w:r>
      <w:r w:rsidR="00E10336" w:rsidRPr="00805A38">
        <w:rPr>
          <w:sz w:val="20"/>
          <w:szCs w:val="20"/>
        </w:rPr>
        <w:t>S</w:t>
      </w:r>
      <w:r w:rsidR="0036700B" w:rsidRPr="00805A38">
        <w:rPr>
          <w:sz w:val="20"/>
          <w:szCs w:val="20"/>
        </w:rPr>
        <w:t>ignificant difference</w:t>
      </w:r>
      <w:r w:rsidR="00E10336" w:rsidRPr="00805A38">
        <w:rPr>
          <w:sz w:val="20"/>
          <w:szCs w:val="20"/>
        </w:rPr>
        <w:t>s</w:t>
      </w:r>
      <w:r w:rsidR="002C68A0">
        <w:rPr>
          <w:sz w:val="20"/>
          <w:szCs w:val="20"/>
        </w:rPr>
        <w:t xml:space="preserve"> in cost</w:t>
      </w:r>
      <w:r w:rsidR="0036700B" w:rsidRPr="00805A38">
        <w:rPr>
          <w:sz w:val="20"/>
          <w:szCs w:val="20"/>
        </w:rPr>
        <w:t xml:space="preserve"> </w:t>
      </w:r>
      <w:r w:rsidR="002C68A0">
        <w:rPr>
          <w:sz w:val="20"/>
          <w:szCs w:val="20"/>
        </w:rPr>
        <w:t>a</w:t>
      </w:r>
      <w:r w:rsidR="00FC4106">
        <w:rPr>
          <w:sz w:val="20"/>
          <w:szCs w:val="20"/>
        </w:rPr>
        <w:t xml:space="preserve">nd utilization patterns </w:t>
      </w:r>
      <w:r w:rsidR="00BA4E3B" w:rsidRPr="00805A38">
        <w:rPr>
          <w:sz w:val="20"/>
          <w:szCs w:val="20"/>
        </w:rPr>
        <w:t>existed</w:t>
      </w:r>
      <w:r w:rsidR="00BA4E3B">
        <w:rPr>
          <w:sz w:val="20"/>
          <w:szCs w:val="20"/>
        </w:rPr>
        <w:t xml:space="preserve"> </w:t>
      </w:r>
      <w:r w:rsidR="00FC4106">
        <w:rPr>
          <w:sz w:val="20"/>
          <w:szCs w:val="20"/>
        </w:rPr>
        <w:t>by gender, age and healthcare setting</w:t>
      </w:r>
      <w:r w:rsidR="0036700B" w:rsidRPr="00805A38">
        <w:rPr>
          <w:sz w:val="20"/>
          <w:szCs w:val="20"/>
        </w:rPr>
        <w:t>.</w:t>
      </w:r>
      <w:r w:rsidR="00416927" w:rsidRPr="00805A38">
        <w:rPr>
          <w:sz w:val="20"/>
          <w:szCs w:val="20"/>
        </w:rPr>
        <w:t xml:space="preserve"> </w:t>
      </w:r>
      <w:r w:rsidR="00C17130" w:rsidRPr="00805A38">
        <w:rPr>
          <w:sz w:val="20"/>
          <w:szCs w:val="20"/>
        </w:rPr>
        <w:t>Findings from th</w:t>
      </w:r>
      <w:r w:rsidR="00CC5EA9">
        <w:rPr>
          <w:sz w:val="20"/>
          <w:szCs w:val="20"/>
        </w:rPr>
        <w:t>is</w:t>
      </w:r>
      <w:r w:rsidR="00C17130" w:rsidRPr="00805A38">
        <w:rPr>
          <w:sz w:val="20"/>
          <w:szCs w:val="20"/>
        </w:rPr>
        <w:t xml:space="preserve"> stud</w:t>
      </w:r>
      <w:r w:rsidR="00CC5EA9">
        <w:rPr>
          <w:sz w:val="20"/>
          <w:szCs w:val="20"/>
        </w:rPr>
        <w:t>y</w:t>
      </w:r>
      <w:r w:rsidR="00C17130" w:rsidRPr="00805A38">
        <w:rPr>
          <w:sz w:val="20"/>
          <w:szCs w:val="20"/>
        </w:rPr>
        <w:t xml:space="preserve"> </w:t>
      </w:r>
      <w:r w:rsidR="00CC5EA9">
        <w:rPr>
          <w:sz w:val="20"/>
          <w:szCs w:val="20"/>
        </w:rPr>
        <w:t xml:space="preserve">fill an </w:t>
      </w:r>
      <w:r w:rsidR="001C3FAD" w:rsidRPr="00805A38">
        <w:rPr>
          <w:sz w:val="20"/>
          <w:szCs w:val="20"/>
        </w:rPr>
        <w:t xml:space="preserve">important gap in </w:t>
      </w:r>
      <w:r w:rsidR="007B425E">
        <w:rPr>
          <w:sz w:val="20"/>
          <w:szCs w:val="20"/>
        </w:rPr>
        <w:t xml:space="preserve">EoE knowledge </w:t>
      </w:r>
      <w:r w:rsidR="005D2276">
        <w:rPr>
          <w:sz w:val="20"/>
          <w:szCs w:val="20"/>
        </w:rPr>
        <w:t>in this</w:t>
      </w:r>
      <w:r w:rsidR="007B425E">
        <w:rPr>
          <w:sz w:val="20"/>
          <w:szCs w:val="20"/>
        </w:rPr>
        <w:t xml:space="preserve"> region</w:t>
      </w:r>
      <w:r w:rsidR="00CC5EA9">
        <w:rPr>
          <w:sz w:val="20"/>
          <w:szCs w:val="20"/>
        </w:rPr>
        <w:t>. I</w:t>
      </w:r>
      <w:r w:rsidR="001C3FAD" w:rsidRPr="00805A38">
        <w:rPr>
          <w:sz w:val="20"/>
          <w:szCs w:val="20"/>
        </w:rPr>
        <w:t>mproved physician</w:t>
      </w:r>
      <w:r w:rsidR="00755A36" w:rsidRPr="00805A38">
        <w:rPr>
          <w:sz w:val="20"/>
          <w:szCs w:val="20"/>
        </w:rPr>
        <w:t xml:space="preserve"> and public health</w:t>
      </w:r>
      <w:r w:rsidR="001C3FAD" w:rsidRPr="00805A38">
        <w:rPr>
          <w:sz w:val="20"/>
          <w:szCs w:val="20"/>
        </w:rPr>
        <w:t xml:space="preserve"> education</w:t>
      </w:r>
      <w:r w:rsidR="00004E39" w:rsidRPr="00805A38">
        <w:rPr>
          <w:sz w:val="20"/>
          <w:szCs w:val="20"/>
        </w:rPr>
        <w:t xml:space="preserve"> for </w:t>
      </w:r>
      <w:r w:rsidR="00CC5EA9">
        <w:rPr>
          <w:sz w:val="20"/>
          <w:szCs w:val="20"/>
        </w:rPr>
        <w:t>treatment is critical as the sensitization p</w:t>
      </w:r>
      <w:bookmarkStart w:id="0" w:name="_GoBack"/>
      <w:bookmarkEnd w:id="0"/>
      <w:r w:rsidR="00CC5EA9">
        <w:rPr>
          <w:sz w:val="20"/>
          <w:szCs w:val="20"/>
        </w:rPr>
        <w:t>atterns in Nevada a</w:t>
      </w:r>
      <w:r w:rsidR="007B425E">
        <w:rPr>
          <w:sz w:val="20"/>
          <w:szCs w:val="20"/>
        </w:rPr>
        <w:t xml:space="preserve">ppear </w:t>
      </w:r>
      <w:r w:rsidR="00CC5EA9">
        <w:rPr>
          <w:sz w:val="20"/>
          <w:szCs w:val="20"/>
        </w:rPr>
        <w:t>unique relative to other regions</w:t>
      </w:r>
      <w:r w:rsidR="00D1181F" w:rsidRPr="00805A38">
        <w:rPr>
          <w:sz w:val="20"/>
          <w:szCs w:val="20"/>
        </w:rPr>
        <w:t>.</w:t>
      </w:r>
      <w:r w:rsidR="00A7453B" w:rsidRPr="00805A38">
        <w:rPr>
          <w:sz w:val="20"/>
          <w:szCs w:val="20"/>
        </w:rPr>
        <w:t xml:space="preserve"> </w:t>
      </w:r>
      <w:r w:rsidR="00416927" w:rsidRPr="00805A38">
        <w:rPr>
          <w:sz w:val="20"/>
          <w:szCs w:val="20"/>
        </w:rPr>
        <w:t xml:space="preserve">Early identification of </w:t>
      </w:r>
      <w:r w:rsidR="00004E39" w:rsidRPr="00805A38">
        <w:rPr>
          <w:sz w:val="20"/>
          <w:szCs w:val="20"/>
        </w:rPr>
        <w:t xml:space="preserve">EoE </w:t>
      </w:r>
      <w:r w:rsidR="007B425E">
        <w:rPr>
          <w:sz w:val="20"/>
          <w:szCs w:val="20"/>
        </w:rPr>
        <w:t xml:space="preserve">diagnosis </w:t>
      </w:r>
      <w:r w:rsidR="00CC5EA9">
        <w:rPr>
          <w:sz w:val="20"/>
          <w:szCs w:val="20"/>
        </w:rPr>
        <w:t xml:space="preserve">may improve knowledge and treatment among patients and providers </w:t>
      </w:r>
      <w:r w:rsidR="00C4590D" w:rsidRPr="00805A38">
        <w:rPr>
          <w:sz w:val="20"/>
          <w:szCs w:val="20"/>
        </w:rPr>
        <w:t xml:space="preserve">in Nevada. </w:t>
      </w:r>
    </w:p>
    <w:p w14:paraId="59F0B7B8" w14:textId="72CF5AB4" w:rsidR="00555CA8" w:rsidRPr="00A7453B" w:rsidRDefault="004078B0" w:rsidP="00766134">
      <w:pPr>
        <w:jc w:val="both"/>
        <w:rPr>
          <w:sz w:val="20"/>
          <w:szCs w:val="20"/>
        </w:rPr>
      </w:pPr>
      <w:r w:rsidRPr="00A7453B">
        <w:rPr>
          <w:sz w:val="20"/>
          <w:szCs w:val="20"/>
        </w:rPr>
        <w:t xml:space="preserve"> </w:t>
      </w:r>
    </w:p>
    <w:p w14:paraId="0A624699" w14:textId="0699D928" w:rsidR="00613BF2" w:rsidRPr="00613BF2" w:rsidRDefault="00555CA8" w:rsidP="00416927">
      <w:pPr>
        <w:spacing w:line="240" w:lineRule="auto"/>
        <w:contextualSpacing/>
        <w:jc w:val="center"/>
        <w:rPr>
          <w:sz w:val="20"/>
          <w:szCs w:val="20"/>
        </w:rPr>
      </w:pPr>
      <w:r w:rsidRPr="00613BF2">
        <w:rPr>
          <w:sz w:val="20"/>
          <w:szCs w:val="20"/>
        </w:rPr>
        <w:t xml:space="preserve">Date: </w:t>
      </w:r>
      <w:r w:rsidR="00613BF2">
        <w:rPr>
          <w:sz w:val="20"/>
          <w:szCs w:val="20"/>
        </w:rPr>
        <w:t xml:space="preserve">Tuesday </w:t>
      </w:r>
      <w:r w:rsidR="00BD2B35" w:rsidRPr="00613BF2">
        <w:rPr>
          <w:sz w:val="20"/>
          <w:szCs w:val="20"/>
        </w:rPr>
        <w:t>June 11</w:t>
      </w:r>
      <w:r w:rsidR="00BD2B35" w:rsidRPr="00613BF2">
        <w:rPr>
          <w:sz w:val="20"/>
          <w:szCs w:val="20"/>
          <w:vertAlign w:val="superscript"/>
        </w:rPr>
        <w:t>th</w:t>
      </w:r>
      <w:r w:rsidR="00BD2B35" w:rsidRPr="00613BF2">
        <w:rPr>
          <w:sz w:val="20"/>
          <w:szCs w:val="20"/>
        </w:rPr>
        <w:t>, 2019</w:t>
      </w:r>
    </w:p>
    <w:p w14:paraId="02C4EE35" w14:textId="74143C8C" w:rsidR="00555CA8" w:rsidRPr="00613BF2" w:rsidRDefault="00613BF2" w:rsidP="00416927">
      <w:pPr>
        <w:spacing w:line="240" w:lineRule="auto"/>
        <w:contextualSpacing/>
        <w:jc w:val="center"/>
        <w:rPr>
          <w:sz w:val="20"/>
          <w:szCs w:val="20"/>
        </w:rPr>
      </w:pPr>
      <w:r w:rsidRPr="00613BF2">
        <w:rPr>
          <w:sz w:val="20"/>
          <w:szCs w:val="20"/>
        </w:rPr>
        <w:t xml:space="preserve">Time: </w:t>
      </w:r>
      <w:r w:rsidR="00BD2B35" w:rsidRPr="00613BF2">
        <w:rPr>
          <w:sz w:val="20"/>
          <w:szCs w:val="20"/>
        </w:rPr>
        <w:t>12:00pm</w:t>
      </w:r>
    </w:p>
    <w:p w14:paraId="57F30AFE" w14:textId="45BA2001" w:rsidR="00555CA8" w:rsidRPr="00613BF2" w:rsidRDefault="00555CA8" w:rsidP="00416927">
      <w:pPr>
        <w:spacing w:line="240" w:lineRule="auto"/>
        <w:contextualSpacing/>
        <w:jc w:val="center"/>
        <w:rPr>
          <w:sz w:val="20"/>
          <w:szCs w:val="20"/>
        </w:rPr>
      </w:pPr>
      <w:r w:rsidRPr="00613BF2">
        <w:rPr>
          <w:sz w:val="20"/>
          <w:szCs w:val="20"/>
        </w:rPr>
        <w:t xml:space="preserve">Location: BHS </w:t>
      </w:r>
      <w:r w:rsidR="00BD2B35" w:rsidRPr="00613BF2">
        <w:rPr>
          <w:sz w:val="20"/>
          <w:szCs w:val="20"/>
        </w:rPr>
        <w:t>131</w:t>
      </w:r>
    </w:p>
    <w:p w14:paraId="74867DAE" w14:textId="77777777" w:rsidR="00256A77" w:rsidRPr="00A7453B" w:rsidRDefault="00256A77" w:rsidP="00416927">
      <w:pPr>
        <w:spacing w:line="240" w:lineRule="auto"/>
        <w:contextualSpacing/>
        <w:jc w:val="center"/>
        <w:rPr>
          <w:b/>
          <w:sz w:val="20"/>
          <w:szCs w:val="20"/>
        </w:rPr>
      </w:pPr>
    </w:p>
    <w:p w14:paraId="21F9A4C5" w14:textId="4D5960D5" w:rsidR="00555CA8" w:rsidRPr="00A7453B" w:rsidRDefault="00555CA8" w:rsidP="00416927">
      <w:pPr>
        <w:spacing w:line="240" w:lineRule="auto"/>
        <w:contextualSpacing/>
        <w:jc w:val="center"/>
        <w:rPr>
          <w:sz w:val="20"/>
          <w:szCs w:val="20"/>
        </w:rPr>
      </w:pPr>
      <w:r w:rsidRPr="00A7453B">
        <w:rPr>
          <w:sz w:val="20"/>
          <w:szCs w:val="20"/>
        </w:rPr>
        <w:t>Faculty, students, and the general public are invited.</w:t>
      </w:r>
    </w:p>
    <w:p w14:paraId="1377D012" w14:textId="77777777" w:rsidR="00256A77" w:rsidRPr="00A7453B" w:rsidRDefault="00256A77" w:rsidP="00416927">
      <w:pPr>
        <w:spacing w:line="240" w:lineRule="auto"/>
        <w:contextualSpacing/>
        <w:jc w:val="center"/>
        <w:rPr>
          <w:sz w:val="20"/>
          <w:szCs w:val="20"/>
        </w:rPr>
      </w:pPr>
    </w:p>
    <w:p w14:paraId="0132D2AA" w14:textId="77777777" w:rsidR="00555CA8" w:rsidRPr="00A7453B" w:rsidRDefault="00555CA8" w:rsidP="00416927">
      <w:pPr>
        <w:spacing w:before="100" w:beforeAutospacing="1" w:after="100" w:afterAutospacing="1" w:line="240" w:lineRule="auto"/>
        <w:contextualSpacing/>
        <w:jc w:val="center"/>
        <w:rPr>
          <w:sz w:val="20"/>
          <w:szCs w:val="20"/>
        </w:rPr>
      </w:pPr>
      <w:r w:rsidRPr="00A7453B">
        <w:rPr>
          <w:b/>
          <w:sz w:val="20"/>
          <w:szCs w:val="20"/>
        </w:rPr>
        <w:t>Committee in Charge:</w:t>
      </w:r>
      <w:r w:rsidRPr="00A7453B">
        <w:rPr>
          <w:b/>
          <w:sz w:val="20"/>
          <w:szCs w:val="20"/>
        </w:rPr>
        <w:br/>
      </w:r>
      <w:r w:rsidRPr="00A7453B">
        <w:rPr>
          <w:sz w:val="20"/>
          <w:szCs w:val="20"/>
        </w:rPr>
        <w:t xml:space="preserve">Sheniz Moonie, Ph.D., </w:t>
      </w:r>
      <w:r w:rsidRPr="00A7453B">
        <w:rPr>
          <w:i/>
          <w:sz w:val="20"/>
          <w:szCs w:val="20"/>
        </w:rPr>
        <w:t>Committee Chair</w:t>
      </w:r>
    </w:p>
    <w:p w14:paraId="15C886F9" w14:textId="3C271BF1" w:rsidR="00555CA8" w:rsidRPr="00A7453B" w:rsidRDefault="00555CA8" w:rsidP="00416927">
      <w:pPr>
        <w:spacing w:before="100" w:beforeAutospacing="1" w:after="100" w:afterAutospacing="1" w:line="240" w:lineRule="auto"/>
        <w:contextualSpacing/>
        <w:jc w:val="center"/>
        <w:rPr>
          <w:sz w:val="20"/>
          <w:szCs w:val="20"/>
        </w:rPr>
      </w:pPr>
      <w:r w:rsidRPr="00A7453B">
        <w:rPr>
          <w:sz w:val="20"/>
          <w:szCs w:val="20"/>
        </w:rPr>
        <w:t>Mary</w:t>
      </w:r>
      <w:ins w:id="1" w:author="Anonymous" w:date="2019-05-28T13:47:00Z">
        <w:r w:rsidR="00C4401E">
          <w:rPr>
            <w:sz w:val="20"/>
            <w:szCs w:val="20"/>
          </w:rPr>
          <w:t xml:space="preserve"> B</w:t>
        </w:r>
      </w:ins>
      <w:del w:id="2" w:author="Anonymous" w:date="2019-05-28T13:47:00Z">
        <w:r w:rsidRPr="00A7453B" w:rsidDel="00C4401E">
          <w:rPr>
            <w:sz w:val="20"/>
            <w:szCs w:val="20"/>
          </w:rPr>
          <w:delText>b</w:delText>
        </w:r>
      </w:del>
      <w:r w:rsidRPr="00A7453B">
        <w:rPr>
          <w:sz w:val="20"/>
          <w:szCs w:val="20"/>
        </w:rPr>
        <w:t xml:space="preserve">eth Hogan, M.D., </w:t>
      </w:r>
      <w:r w:rsidRPr="00A7453B">
        <w:rPr>
          <w:i/>
          <w:sz w:val="20"/>
          <w:szCs w:val="20"/>
        </w:rPr>
        <w:t>Committee Member</w:t>
      </w:r>
    </w:p>
    <w:p w14:paraId="48EEAF50" w14:textId="77777777" w:rsidR="00555CA8" w:rsidRPr="00A7453B" w:rsidRDefault="00555CA8" w:rsidP="00416927">
      <w:pPr>
        <w:spacing w:before="100" w:beforeAutospacing="1" w:after="100" w:afterAutospacing="1" w:line="240" w:lineRule="auto"/>
        <w:contextualSpacing/>
        <w:jc w:val="center"/>
        <w:rPr>
          <w:sz w:val="20"/>
          <w:szCs w:val="20"/>
        </w:rPr>
      </w:pPr>
      <w:r w:rsidRPr="00A7453B">
        <w:rPr>
          <w:sz w:val="20"/>
          <w:szCs w:val="20"/>
        </w:rPr>
        <w:t xml:space="preserve">Brian Labus, Ph.D., </w:t>
      </w:r>
      <w:r w:rsidRPr="00A7453B">
        <w:rPr>
          <w:i/>
          <w:sz w:val="20"/>
          <w:szCs w:val="20"/>
        </w:rPr>
        <w:t>Committee Member</w:t>
      </w:r>
    </w:p>
    <w:p w14:paraId="07C85F87" w14:textId="77777777" w:rsidR="00555CA8" w:rsidRPr="00A7453B" w:rsidRDefault="00555CA8" w:rsidP="00416927">
      <w:pPr>
        <w:spacing w:before="100" w:beforeAutospacing="1" w:after="100" w:afterAutospacing="1" w:line="240" w:lineRule="auto"/>
        <w:contextualSpacing/>
        <w:jc w:val="center"/>
        <w:rPr>
          <w:b/>
          <w:sz w:val="20"/>
          <w:szCs w:val="20"/>
        </w:rPr>
      </w:pPr>
      <w:r w:rsidRPr="00A7453B">
        <w:rPr>
          <w:sz w:val="20"/>
          <w:szCs w:val="20"/>
        </w:rPr>
        <w:t xml:space="preserve">Jessica Word, Ph.D., </w:t>
      </w:r>
      <w:r w:rsidRPr="00A7453B">
        <w:rPr>
          <w:i/>
          <w:sz w:val="20"/>
          <w:szCs w:val="20"/>
        </w:rPr>
        <w:t>Graduate College Representative</w:t>
      </w:r>
    </w:p>
    <w:sectPr w:rsidR="00555CA8" w:rsidRPr="00A7453B" w:rsidSect="0055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5E63" w14:textId="77777777" w:rsidR="00F26FA8" w:rsidRDefault="00F26FA8" w:rsidP="00555CA8">
      <w:pPr>
        <w:spacing w:after="0" w:line="240" w:lineRule="auto"/>
      </w:pPr>
      <w:r>
        <w:separator/>
      </w:r>
    </w:p>
  </w:endnote>
  <w:endnote w:type="continuationSeparator" w:id="0">
    <w:p w14:paraId="0C8CFAF0" w14:textId="77777777" w:rsidR="00F26FA8" w:rsidRDefault="00F26FA8" w:rsidP="0055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1BAC5" w14:textId="77777777" w:rsidR="00F26FA8" w:rsidRDefault="00F26FA8" w:rsidP="00555CA8">
      <w:pPr>
        <w:spacing w:after="0" w:line="240" w:lineRule="auto"/>
      </w:pPr>
      <w:r>
        <w:separator/>
      </w:r>
    </w:p>
  </w:footnote>
  <w:footnote w:type="continuationSeparator" w:id="0">
    <w:p w14:paraId="1FAEACF4" w14:textId="77777777" w:rsidR="00F26FA8" w:rsidRDefault="00F26FA8" w:rsidP="00555CA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A8"/>
    <w:rsid w:val="00004E39"/>
    <w:rsid w:val="00021FE4"/>
    <w:rsid w:val="00075A35"/>
    <w:rsid w:val="00092BA6"/>
    <w:rsid w:val="000F2DA3"/>
    <w:rsid w:val="00153C65"/>
    <w:rsid w:val="00165DA5"/>
    <w:rsid w:val="00195BA8"/>
    <w:rsid w:val="001C3FAD"/>
    <w:rsid w:val="001D150A"/>
    <w:rsid w:val="001F15D0"/>
    <w:rsid w:val="00215CCC"/>
    <w:rsid w:val="00256A77"/>
    <w:rsid w:val="00270FEC"/>
    <w:rsid w:val="0029254C"/>
    <w:rsid w:val="002A40CF"/>
    <w:rsid w:val="002C68A0"/>
    <w:rsid w:val="002D5F2D"/>
    <w:rsid w:val="002F5471"/>
    <w:rsid w:val="00315D2C"/>
    <w:rsid w:val="003210E0"/>
    <w:rsid w:val="0036026B"/>
    <w:rsid w:val="0036700B"/>
    <w:rsid w:val="003B0367"/>
    <w:rsid w:val="003C38A8"/>
    <w:rsid w:val="003E2BD0"/>
    <w:rsid w:val="00401C75"/>
    <w:rsid w:val="00405119"/>
    <w:rsid w:val="004078B0"/>
    <w:rsid w:val="00414DC8"/>
    <w:rsid w:val="00416927"/>
    <w:rsid w:val="004326D5"/>
    <w:rsid w:val="004758F0"/>
    <w:rsid w:val="0052395D"/>
    <w:rsid w:val="00534BD7"/>
    <w:rsid w:val="00550246"/>
    <w:rsid w:val="00555CA8"/>
    <w:rsid w:val="00597EB1"/>
    <w:rsid w:val="005C492E"/>
    <w:rsid w:val="005D2276"/>
    <w:rsid w:val="005D5F2B"/>
    <w:rsid w:val="005E02F7"/>
    <w:rsid w:val="005E27DD"/>
    <w:rsid w:val="00613BF2"/>
    <w:rsid w:val="00620684"/>
    <w:rsid w:val="006364A3"/>
    <w:rsid w:val="00640992"/>
    <w:rsid w:val="00667397"/>
    <w:rsid w:val="00722FDC"/>
    <w:rsid w:val="0073355B"/>
    <w:rsid w:val="00734686"/>
    <w:rsid w:val="00755A36"/>
    <w:rsid w:val="00766134"/>
    <w:rsid w:val="00771EB0"/>
    <w:rsid w:val="00781748"/>
    <w:rsid w:val="007831F6"/>
    <w:rsid w:val="00783BAA"/>
    <w:rsid w:val="00792FA0"/>
    <w:rsid w:val="00794B2D"/>
    <w:rsid w:val="007B425E"/>
    <w:rsid w:val="007B4A6B"/>
    <w:rsid w:val="007C3885"/>
    <w:rsid w:val="007D7DB1"/>
    <w:rsid w:val="00805A38"/>
    <w:rsid w:val="00814AB3"/>
    <w:rsid w:val="00867125"/>
    <w:rsid w:val="00912AF7"/>
    <w:rsid w:val="00942476"/>
    <w:rsid w:val="00945FAB"/>
    <w:rsid w:val="00955CEF"/>
    <w:rsid w:val="009649C0"/>
    <w:rsid w:val="00967470"/>
    <w:rsid w:val="00996B8A"/>
    <w:rsid w:val="009A37C7"/>
    <w:rsid w:val="009D3956"/>
    <w:rsid w:val="009E5FAA"/>
    <w:rsid w:val="00A126E0"/>
    <w:rsid w:val="00A22E4D"/>
    <w:rsid w:val="00A400C5"/>
    <w:rsid w:val="00A50936"/>
    <w:rsid w:val="00A7453B"/>
    <w:rsid w:val="00A9027D"/>
    <w:rsid w:val="00AF65B8"/>
    <w:rsid w:val="00B02BCF"/>
    <w:rsid w:val="00B13B5B"/>
    <w:rsid w:val="00B4202F"/>
    <w:rsid w:val="00B60F07"/>
    <w:rsid w:val="00B875F0"/>
    <w:rsid w:val="00BA4E3B"/>
    <w:rsid w:val="00BB048A"/>
    <w:rsid w:val="00BD2B35"/>
    <w:rsid w:val="00C17130"/>
    <w:rsid w:val="00C4401E"/>
    <w:rsid w:val="00C4590D"/>
    <w:rsid w:val="00C814CB"/>
    <w:rsid w:val="00CA0112"/>
    <w:rsid w:val="00CA5791"/>
    <w:rsid w:val="00CC5EA9"/>
    <w:rsid w:val="00CE2091"/>
    <w:rsid w:val="00CF6CB3"/>
    <w:rsid w:val="00D1181F"/>
    <w:rsid w:val="00D85836"/>
    <w:rsid w:val="00D91C62"/>
    <w:rsid w:val="00DE50C3"/>
    <w:rsid w:val="00E05157"/>
    <w:rsid w:val="00E10336"/>
    <w:rsid w:val="00E243F5"/>
    <w:rsid w:val="00E3379F"/>
    <w:rsid w:val="00E76530"/>
    <w:rsid w:val="00E93D0F"/>
    <w:rsid w:val="00EA234D"/>
    <w:rsid w:val="00EC763C"/>
    <w:rsid w:val="00F26FA8"/>
    <w:rsid w:val="00F36512"/>
    <w:rsid w:val="00F476A2"/>
    <w:rsid w:val="00F51CF2"/>
    <w:rsid w:val="00FC4106"/>
    <w:rsid w:val="00FC5CB3"/>
    <w:rsid w:val="00FD038B"/>
    <w:rsid w:val="00FD041A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3049"/>
  <w15:chartTrackingRefBased/>
  <w15:docId w15:val="{72802605-A99A-4DD2-9E7A-A5299ADD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C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8"/>
  </w:style>
  <w:style w:type="paragraph" w:styleId="Footer">
    <w:name w:val="footer"/>
    <w:basedOn w:val="Normal"/>
    <w:link w:val="FooterChar"/>
    <w:uiPriority w:val="99"/>
    <w:unhideWhenUsed/>
    <w:rsid w:val="0055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8"/>
  </w:style>
  <w:style w:type="paragraph" w:styleId="BodyText2">
    <w:name w:val="Body Text 2"/>
    <w:basedOn w:val="Normal"/>
    <w:link w:val="BodyText2Char"/>
    <w:rsid w:val="00256A77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56A77"/>
    <w:rPr>
      <w:rFonts w:eastAsia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EC76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</cp:revision>
  <dcterms:created xsi:type="dcterms:W3CDTF">2019-05-28T20:42:00Z</dcterms:created>
  <dcterms:modified xsi:type="dcterms:W3CDTF">2019-05-28T20:47:00Z</dcterms:modified>
</cp:coreProperties>
</file>